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AB" w:rsidRPr="00DE7A48" w:rsidRDefault="00FA241F" w:rsidP="00DE7A48">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Dzieci z gr. II Dorota Szostak</w:t>
      </w:r>
      <w:r w:rsidR="00DE7A48">
        <w:rPr>
          <w:rFonts w:ascii="Times New Roman" w:hAnsi="Times New Roman" w:cs="Times New Roman"/>
          <w:b/>
          <w:color w:val="000000" w:themeColor="text1"/>
          <w:sz w:val="24"/>
          <w:szCs w:val="24"/>
        </w:rPr>
        <w:t xml:space="preserve">                                                                                                   </w:t>
      </w:r>
      <w:r w:rsidR="00E30CAB" w:rsidRPr="00DE7A48">
        <w:rPr>
          <w:rFonts w:ascii="Times New Roman" w:hAnsi="Times New Roman" w:cs="Times New Roman"/>
          <w:b/>
          <w:color w:val="000000" w:themeColor="text1"/>
          <w:sz w:val="24"/>
          <w:szCs w:val="24"/>
        </w:rPr>
        <w:br/>
      </w:r>
      <w:r w:rsidR="00E30CAB" w:rsidRPr="00DE7A48">
        <w:rPr>
          <w:rFonts w:ascii="Times New Roman" w:hAnsi="Times New Roman" w:cs="Times New Roman"/>
          <w:color w:val="000000" w:themeColor="text1"/>
          <w:sz w:val="24"/>
          <w:szCs w:val="24"/>
        </w:rPr>
        <w:br/>
      </w:r>
      <w:r w:rsidR="003F6F1A" w:rsidRPr="00DE7A48">
        <w:rPr>
          <w:rFonts w:ascii="Times New Roman" w:hAnsi="Times New Roman" w:cs="Times New Roman"/>
          <w:b/>
          <w:color w:val="000000" w:themeColor="text1"/>
          <w:sz w:val="28"/>
          <w:szCs w:val="28"/>
        </w:rPr>
        <w:t>Data 16.04.2020r.</w:t>
      </w:r>
      <w:r w:rsidR="00E30CAB" w:rsidRPr="00DE7A48">
        <w:rPr>
          <w:rFonts w:ascii="Times New Roman" w:hAnsi="Times New Roman" w:cs="Times New Roman"/>
          <w:b/>
          <w:color w:val="000000" w:themeColor="text1"/>
          <w:sz w:val="28"/>
          <w:szCs w:val="28"/>
        </w:rPr>
        <w:br/>
      </w:r>
    </w:p>
    <w:p w:rsidR="00E30CAB" w:rsidRPr="00DE7A48" w:rsidRDefault="00E30CAB" w:rsidP="00DE7A48">
      <w:pPr>
        <w:rPr>
          <w:rFonts w:ascii="Times New Roman" w:hAnsi="Times New Roman" w:cs="Times New Roman"/>
          <w:b/>
          <w:color w:val="000000" w:themeColor="text1"/>
          <w:sz w:val="24"/>
          <w:szCs w:val="24"/>
        </w:rPr>
      </w:pPr>
      <w:r w:rsidRPr="00DE7A48">
        <w:rPr>
          <w:rFonts w:ascii="Times New Roman" w:hAnsi="Times New Roman" w:cs="Times New Roman"/>
          <w:b/>
          <w:color w:val="000000" w:themeColor="text1"/>
          <w:sz w:val="24"/>
          <w:szCs w:val="24"/>
        </w:rPr>
        <w:t>Ćwiczenia logopedyczne – wiosenne porządki</w:t>
      </w:r>
    </w:p>
    <w:p w:rsidR="00E30CAB" w:rsidRPr="00DE7A48" w:rsidRDefault="003F6F1A"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Przedstawiam</w:t>
      </w:r>
      <w:r w:rsidR="00E30CAB" w:rsidRPr="00DE7A48">
        <w:rPr>
          <w:rFonts w:ascii="Times New Roman" w:hAnsi="Times New Roman" w:cs="Times New Roman"/>
          <w:color w:val="000000" w:themeColor="text1"/>
          <w:sz w:val="24"/>
          <w:szCs w:val="24"/>
        </w:rPr>
        <w:t xml:space="preserve"> wiosenne ćwiczenia logopedyczne dla dzieci w formie zabaw, które wzbogacą słownictwo, poprawią wymowę, słuch, umiejętność prawidłowego oddychania, a także sprawność </w:t>
      </w:r>
      <w:proofErr w:type="spellStart"/>
      <w:r w:rsidR="00E30CAB" w:rsidRPr="00DE7A48">
        <w:rPr>
          <w:rFonts w:ascii="Times New Roman" w:hAnsi="Times New Roman" w:cs="Times New Roman"/>
          <w:color w:val="000000" w:themeColor="text1"/>
          <w:sz w:val="24"/>
          <w:szCs w:val="24"/>
        </w:rPr>
        <w:t>psycho-ruchową</w:t>
      </w:r>
      <w:proofErr w:type="spellEnd"/>
      <w:r w:rsidR="00E30CAB" w:rsidRPr="00DE7A48">
        <w:rPr>
          <w:rFonts w:ascii="Times New Roman" w:hAnsi="Times New Roman" w:cs="Times New Roman"/>
          <w:color w:val="000000" w:themeColor="text1"/>
          <w:sz w:val="24"/>
          <w:szCs w:val="24"/>
        </w:rPr>
        <w:t xml:space="preserve"> dziecka. Dzięki ćwiczeniom logopedycznym dziecko ma okazję "gimnastykować" aparat artykulacyjny, umiejętność budowania dłuższych wypowiedzi i wyobraźnię.</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Ćwiczenia aparatu artykulacyjnego.</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Zabawa „Wiosenne porządki”.</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Idzie wiosna, należy zrobić wiosenne porządki w buzi. Najpierw malujemy sufit (język wędruje po podniebieniu), potem ściany (język po wewnętrznej stronie policzków). Zamiatamy podłogę (język porusza się po dolnych dziąsłach). Teraz czas umyć okna (język przesuwa się po zębach górnych i dolnych). Pierzemy fi ranki (parskanie wargami). Zamiatamy schody (oblizywanie warg). Porządkujemy strych (język podnosi się do górnych dziąseł) i piwnicę (język na dolne dziąsła)</w:t>
      </w:r>
    </w:p>
    <w:p w:rsidR="003F6F1A"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Jesteśmy zadowoleni ze swojej pracy, uśmiechamy się (wargi rozciągają się w uśmiechu) i cmokamy z zadowoleniem („buziaczki”).</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 xml:space="preserve"> Ćwiczenia oddechowe i głosowe.</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Dmuchanie w trąbkę zwiniętą z dłoni (mocne – wiatr zimowy, lekkie – wietrzyk wiosenny).</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Zabawa „Misie”.</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 xml:space="preserve">Dzieci leżą na plecach, trzymając rękę na brzuchu. Misie śpią (wdech nosem – brzuch unosi się, wydech nosem – brzuch opada). Misie budzą się, przeciągają i ziewają (wdech ustami – ręce za głowę, wydech ustami – ręce wracają). Misie wdychają powietrze ustami i mruczą – mmmm (ciszej i głośniej); palec dotyka skrzydełek nosa, aby wyczuć wibrację. Potem mruczą: </w:t>
      </w:r>
      <w:proofErr w:type="spellStart"/>
      <w:r w:rsidRPr="00DE7A48">
        <w:rPr>
          <w:rFonts w:ascii="Times New Roman" w:hAnsi="Times New Roman" w:cs="Times New Roman"/>
          <w:color w:val="000000" w:themeColor="text1"/>
          <w:sz w:val="24"/>
          <w:szCs w:val="24"/>
        </w:rPr>
        <w:t>mmmma</w:t>
      </w:r>
      <w:proofErr w:type="spellEnd"/>
      <w:r w:rsidRPr="00DE7A48">
        <w:rPr>
          <w:rFonts w:ascii="Times New Roman" w:hAnsi="Times New Roman" w:cs="Times New Roman"/>
          <w:color w:val="000000" w:themeColor="text1"/>
          <w:sz w:val="24"/>
          <w:szCs w:val="24"/>
        </w:rPr>
        <w:t xml:space="preserve">, </w:t>
      </w:r>
      <w:proofErr w:type="spellStart"/>
      <w:r w:rsidRPr="00DE7A48">
        <w:rPr>
          <w:rFonts w:ascii="Times New Roman" w:hAnsi="Times New Roman" w:cs="Times New Roman"/>
          <w:color w:val="000000" w:themeColor="text1"/>
          <w:sz w:val="24"/>
          <w:szCs w:val="24"/>
        </w:rPr>
        <w:t>mmmme</w:t>
      </w:r>
      <w:proofErr w:type="spellEnd"/>
      <w:r w:rsidRPr="00DE7A48">
        <w:rPr>
          <w:rFonts w:ascii="Times New Roman" w:hAnsi="Times New Roman" w:cs="Times New Roman"/>
          <w:color w:val="000000" w:themeColor="text1"/>
          <w:sz w:val="24"/>
          <w:szCs w:val="24"/>
        </w:rPr>
        <w:t xml:space="preserve">, </w:t>
      </w:r>
      <w:proofErr w:type="spellStart"/>
      <w:r w:rsidRPr="00DE7A48">
        <w:rPr>
          <w:rFonts w:ascii="Times New Roman" w:hAnsi="Times New Roman" w:cs="Times New Roman"/>
          <w:color w:val="000000" w:themeColor="text1"/>
          <w:sz w:val="24"/>
          <w:szCs w:val="24"/>
        </w:rPr>
        <w:t>mmmmo</w:t>
      </w:r>
      <w:proofErr w:type="spellEnd"/>
      <w:r w:rsidRPr="00DE7A48">
        <w:rPr>
          <w:rFonts w:ascii="Times New Roman" w:hAnsi="Times New Roman" w:cs="Times New Roman"/>
          <w:color w:val="000000" w:themeColor="text1"/>
          <w:sz w:val="24"/>
          <w:szCs w:val="24"/>
        </w:rPr>
        <w:t xml:space="preserve">, </w:t>
      </w:r>
      <w:proofErr w:type="spellStart"/>
      <w:r w:rsidRPr="00DE7A48">
        <w:rPr>
          <w:rFonts w:ascii="Times New Roman" w:hAnsi="Times New Roman" w:cs="Times New Roman"/>
          <w:color w:val="000000" w:themeColor="text1"/>
          <w:sz w:val="24"/>
          <w:szCs w:val="24"/>
        </w:rPr>
        <w:t>mmmmu</w:t>
      </w:r>
      <w:proofErr w:type="spellEnd"/>
      <w:r w:rsidRPr="00DE7A48">
        <w:rPr>
          <w:rFonts w:ascii="Times New Roman" w:hAnsi="Times New Roman" w:cs="Times New Roman"/>
          <w:color w:val="000000" w:themeColor="text1"/>
          <w:sz w:val="24"/>
          <w:szCs w:val="24"/>
        </w:rPr>
        <w:t xml:space="preserve">. Misie cieszą się, że przyszła wiosna i zaczynają śpiewać: </w:t>
      </w:r>
      <w:proofErr w:type="spellStart"/>
      <w:r w:rsidRPr="00DE7A48">
        <w:rPr>
          <w:rFonts w:ascii="Times New Roman" w:hAnsi="Times New Roman" w:cs="Times New Roman"/>
          <w:color w:val="000000" w:themeColor="text1"/>
          <w:sz w:val="24"/>
          <w:szCs w:val="24"/>
        </w:rPr>
        <w:t>aaaaa</w:t>
      </w:r>
      <w:proofErr w:type="spellEnd"/>
      <w:r w:rsidRPr="00DE7A48">
        <w:rPr>
          <w:rFonts w:ascii="Times New Roman" w:hAnsi="Times New Roman" w:cs="Times New Roman"/>
          <w:color w:val="000000" w:themeColor="text1"/>
          <w:sz w:val="24"/>
          <w:szCs w:val="24"/>
        </w:rPr>
        <w:t xml:space="preserve">, </w:t>
      </w:r>
      <w:proofErr w:type="spellStart"/>
      <w:r w:rsidRPr="00DE7A48">
        <w:rPr>
          <w:rFonts w:ascii="Times New Roman" w:hAnsi="Times New Roman" w:cs="Times New Roman"/>
          <w:color w:val="000000" w:themeColor="text1"/>
          <w:sz w:val="24"/>
          <w:szCs w:val="24"/>
        </w:rPr>
        <w:t>ooooo</w:t>
      </w:r>
      <w:proofErr w:type="spellEnd"/>
      <w:r w:rsidRPr="00DE7A48">
        <w:rPr>
          <w:rFonts w:ascii="Times New Roman" w:hAnsi="Times New Roman" w:cs="Times New Roman"/>
          <w:color w:val="000000" w:themeColor="text1"/>
          <w:sz w:val="24"/>
          <w:szCs w:val="24"/>
        </w:rPr>
        <w:t xml:space="preserve">, </w:t>
      </w:r>
      <w:proofErr w:type="spellStart"/>
      <w:r w:rsidRPr="00DE7A48">
        <w:rPr>
          <w:rFonts w:ascii="Times New Roman" w:hAnsi="Times New Roman" w:cs="Times New Roman"/>
          <w:color w:val="000000" w:themeColor="text1"/>
          <w:sz w:val="24"/>
          <w:szCs w:val="24"/>
        </w:rPr>
        <w:t>eeee</w:t>
      </w:r>
      <w:proofErr w:type="spellEnd"/>
      <w:r w:rsidRPr="00DE7A48">
        <w:rPr>
          <w:rFonts w:ascii="Times New Roman" w:hAnsi="Times New Roman" w:cs="Times New Roman"/>
          <w:color w:val="000000" w:themeColor="text1"/>
          <w:sz w:val="24"/>
          <w:szCs w:val="24"/>
        </w:rPr>
        <w:t xml:space="preserve">, </w:t>
      </w:r>
      <w:proofErr w:type="spellStart"/>
      <w:r w:rsidRPr="00DE7A48">
        <w:rPr>
          <w:rFonts w:ascii="Times New Roman" w:hAnsi="Times New Roman" w:cs="Times New Roman"/>
          <w:color w:val="000000" w:themeColor="text1"/>
          <w:sz w:val="24"/>
          <w:szCs w:val="24"/>
        </w:rPr>
        <w:t>uuuuu</w:t>
      </w:r>
      <w:proofErr w:type="spellEnd"/>
      <w:r w:rsidRPr="00DE7A48">
        <w:rPr>
          <w:rFonts w:ascii="Times New Roman" w:hAnsi="Times New Roman" w:cs="Times New Roman"/>
          <w:color w:val="000000" w:themeColor="text1"/>
          <w:sz w:val="24"/>
          <w:szCs w:val="24"/>
        </w:rPr>
        <w:t xml:space="preserve">, </w:t>
      </w:r>
      <w:proofErr w:type="spellStart"/>
      <w:r w:rsidRPr="00DE7A48">
        <w:rPr>
          <w:rFonts w:ascii="Times New Roman" w:hAnsi="Times New Roman" w:cs="Times New Roman"/>
          <w:color w:val="000000" w:themeColor="text1"/>
          <w:sz w:val="24"/>
          <w:szCs w:val="24"/>
        </w:rPr>
        <w:t>yyyyy</w:t>
      </w:r>
      <w:proofErr w:type="spellEnd"/>
      <w:r w:rsidRPr="00DE7A48">
        <w:rPr>
          <w:rFonts w:ascii="Times New Roman" w:hAnsi="Times New Roman" w:cs="Times New Roman"/>
          <w:color w:val="000000" w:themeColor="text1"/>
          <w:sz w:val="24"/>
          <w:szCs w:val="24"/>
        </w:rPr>
        <w:t xml:space="preserve">, </w:t>
      </w:r>
      <w:proofErr w:type="spellStart"/>
      <w:r w:rsidRPr="00DE7A48">
        <w:rPr>
          <w:rFonts w:ascii="Times New Roman" w:hAnsi="Times New Roman" w:cs="Times New Roman"/>
          <w:color w:val="000000" w:themeColor="text1"/>
          <w:sz w:val="24"/>
          <w:szCs w:val="24"/>
        </w:rPr>
        <w:t>iiiiiii</w:t>
      </w:r>
      <w:proofErr w:type="spellEnd"/>
      <w:r w:rsidRPr="00DE7A48">
        <w:rPr>
          <w:rFonts w:ascii="Times New Roman" w:hAnsi="Times New Roman" w:cs="Times New Roman"/>
          <w:color w:val="000000" w:themeColor="text1"/>
          <w:sz w:val="24"/>
          <w:szCs w:val="24"/>
        </w:rPr>
        <w:t>.</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 xml:space="preserve"> Ćwiczenia ruchowe połączone z naśladowaniem głosów zwierząt:</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Bocian (kle, kle) – dzieci stoją na jednej nodze.</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Żaba (kum, kum) – skaczą w przysiadzie.</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 xml:space="preserve">Ptaki (fi u – fi u – </w:t>
      </w:r>
      <w:proofErr w:type="spellStart"/>
      <w:r w:rsidRPr="00DE7A48">
        <w:rPr>
          <w:rFonts w:ascii="Times New Roman" w:hAnsi="Times New Roman" w:cs="Times New Roman"/>
          <w:color w:val="000000" w:themeColor="text1"/>
          <w:sz w:val="24"/>
          <w:szCs w:val="24"/>
        </w:rPr>
        <w:t>tijo</w:t>
      </w:r>
      <w:proofErr w:type="spellEnd"/>
      <w:r w:rsidRPr="00DE7A48">
        <w:rPr>
          <w:rFonts w:ascii="Times New Roman" w:hAnsi="Times New Roman" w:cs="Times New Roman"/>
          <w:color w:val="000000" w:themeColor="text1"/>
          <w:sz w:val="24"/>
          <w:szCs w:val="24"/>
        </w:rPr>
        <w:t xml:space="preserve"> – </w:t>
      </w:r>
      <w:proofErr w:type="spellStart"/>
      <w:r w:rsidRPr="00DE7A48">
        <w:rPr>
          <w:rFonts w:ascii="Times New Roman" w:hAnsi="Times New Roman" w:cs="Times New Roman"/>
          <w:color w:val="000000" w:themeColor="text1"/>
          <w:sz w:val="24"/>
          <w:szCs w:val="24"/>
        </w:rPr>
        <w:t>tijo</w:t>
      </w:r>
      <w:proofErr w:type="spellEnd"/>
      <w:r w:rsidRPr="00DE7A48">
        <w:rPr>
          <w:rFonts w:ascii="Times New Roman" w:hAnsi="Times New Roman" w:cs="Times New Roman"/>
          <w:color w:val="000000" w:themeColor="text1"/>
          <w:sz w:val="24"/>
          <w:szCs w:val="24"/>
        </w:rPr>
        <w:t>) – bieg i „machanie skrzydełkami”.</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Kukułka (ku – ku) – przysiad.</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lastRenderedPageBreak/>
        <w:t>Mucha (bzz...) – bieg na czworakach.</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 xml:space="preserve">7. Ćwiczenia </w:t>
      </w:r>
      <w:proofErr w:type="spellStart"/>
      <w:r w:rsidRPr="00DE7A48">
        <w:rPr>
          <w:rFonts w:ascii="Times New Roman" w:hAnsi="Times New Roman" w:cs="Times New Roman"/>
          <w:color w:val="000000" w:themeColor="text1"/>
          <w:sz w:val="24"/>
          <w:szCs w:val="24"/>
        </w:rPr>
        <w:t>grafomotoryki</w:t>
      </w:r>
      <w:proofErr w:type="spellEnd"/>
      <w:r w:rsidRPr="00DE7A48">
        <w:rPr>
          <w:rFonts w:ascii="Times New Roman" w:hAnsi="Times New Roman" w:cs="Times New Roman"/>
          <w:color w:val="000000" w:themeColor="text1"/>
          <w:sz w:val="24"/>
          <w:szCs w:val="24"/>
        </w:rPr>
        <w:t>.</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Dzieci otrzymują rysunki bociana z żabą. Postaci zwierząt są narysowane linią kropkowaną, którą trzeba poprawić linią ciągłą. Potem obrazki kolorujemy.</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Recytacja fragmentu wiersza Idzie wiosna przez pola.</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Logopeda najpierw przedstawia dzieciom cały wiersz. Potem dzieci powtarzają za nim kolejne wersy, wyraźnie wymawiając samogłoski.</w:t>
      </w:r>
    </w:p>
    <w:p w:rsidR="00E30CAB" w:rsidRPr="00DE7A48" w:rsidRDefault="00E30CAB" w:rsidP="00DE7A48">
      <w:pPr>
        <w:rPr>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Idzie wiosna przez pola</w:t>
      </w:r>
      <w:r w:rsidRPr="00DE7A48">
        <w:rPr>
          <w:rFonts w:ascii="Times New Roman" w:hAnsi="Times New Roman" w:cs="Times New Roman"/>
          <w:color w:val="000000" w:themeColor="text1"/>
          <w:sz w:val="24"/>
          <w:szCs w:val="24"/>
        </w:rPr>
        <w:br/>
        <w:t>Idzie wiosna przez pola,</w:t>
      </w:r>
      <w:r w:rsidRPr="00DE7A48">
        <w:rPr>
          <w:rFonts w:ascii="Times New Roman" w:hAnsi="Times New Roman" w:cs="Times New Roman"/>
          <w:color w:val="000000" w:themeColor="text1"/>
          <w:sz w:val="24"/>
          <w:szCs w:val="24"/>
        </w:rPr>
        <w:br/>
        <w:t>Idzie wiosna przez gaje,</w:t>
      </w:r>
      <w:r w:rsidRPr="00DE7A48">
        <w:rPr>
          <w:rFonts w:ascii="Times New Roman" w:hAnsi="Times New Roman" w:cs="Times New Roman"/>
          <w:color w:val="000000" w:themeColor="text1"/>
          <w:sz w:val="24"/>
          <w:szCs w:val="24"/>
        </w:rPr>
        <w:br/>
        <w:t>Ale zima niedobra,</w:t>
      </w:r>
      <w:r w:rsidRPr="00DE7A48">
        <w:rPr>
          <w:rFonts w:ascii="Times New Roman" w:hAnsi="Times New Roman" w:cs="Times New Roman"/>
          <w:color w:val="000000" w:themeColor="text1"/>
          <w:sz w:val="24"/>
          <w:szCs w:val="24"/>
        </w:rPr>
        <w:br/>
        <w:t>Przyjść jej do nas nie daje.</w:t>
      </w:r>
      <w:r w:rsidRPr="00DE7A48">
        <w:rPr>
          <w:rFonts w:ascii="Times New Roman" w:hAnsi="Times New Roman" w:cs="Times New Roman"/>
          <w:color w:val="000000" w:themeColor="text1"/>
          <w:sz w:val="24"/>
          <w:szCs w:val="24"/>
        </w:rPr>
        <w:br/>
        <w:t>W koszyku przyniosła:</w:t>
      </w:r>
      <w:r w:rsidRPr="00DE7A48">
        <w:rPr>
          <w:rFonts w:ascii="Times New Roman" w:hAnsi="Times New Roman" w:cs="Times New Roman"/>
          <w:color w:val="000000" w:themeColor="text1"/>
          <w:sz w:val="24"/>
          <w:szCs w:val="24"/>
        </w:rPr>
        <w:br/>
        <w:t>Rzodkiewkę czerwoną,</w:t>
      </w:r>
      <w:r w:rsidRPr="00DE7A48">
        <w:rPr>
          <w:rFonts w:ascii="Times New Roman" w:hAnsi="Times New Roman" w:cs="Times New Roman"/>
          <w:color w:val="000000" w:themeColor="text1"/>
          <w:sz w:val="24"/>
          <w:szCs w:val="24"/>
        </w:rPr>
        <w:br/>
        <w:t>Sałatkę zieloną.</w:t>
      </w:r>
      <w:r w:rsidRPr="00DE7A48">
        <w:rPr>
          <w:rFonts w:ascii="Times New Roman" w:hAnsi="Times New Roman" w:cs="Times New Roman"/>
          <w:color w:val="000000" w:themeColor="text1"/>
          <w:sz w:val="24"/>
          <w:szCs w:val="24"/>
        </w:rPr>
        <w:br/>
        <w:t>Wołała: „Kupujcie!”</w:t>
      </w:r>
      <w:r w:rsidRPr="00DE7A48">
        <w:rPr>
          <w:rFonts w:ascii="Times New Roman" w:hAnsi="Times New Roman" w:cs="Times New Roman"/>
          <w:color w:val="000000" w:themeColor="text1"/>
          <w:sz w:val="24"/>
          <w:szCs w:val="24"/>
        </w:rPr>
        <w:br/>
        <w:t>Prosiła: „Sprzedajcie!”</w:t>
      </w:r>
      <w:r w:rsidRPr="00DE7A48">
        <w:rPr>
          <w:rFonts w:ascii="Times New Roman" w:hAnsi="Times New Roman" w:cs="Times New Roman"/>
          <w:color w:val="000000" w:themeColor="text1"/>
          <w:sz w:val="24"/>
          <w:szCs w:val="24"/>
        </w:rPr>
        <w:br/>
        <w:t>Gdy pusty był koszyk,</w:t>
      </w:r>
    </w:p>
    <w:p w:rsidR="00E30CAB" w:rsidRPr="00D01599" w:rsidRDefault="00E30CAB" w:rsidP="00DE7A48">
      <w:pPr>
        <w:rPr>
          <w:ins w:id="0" w:author="Unknown"/>
          <w:rFonts w:ascii="Times New Roman" w:hAnsi="Times New Roman" w:cs="Times New Roman"/>
          <w:color w:val="000000" w:themeColor="text1"/>
          <w:sz w:val="24"/>
          <w:szCs w:val="24"/>
        </w:rPr>
      </w:pPr>
      <w:r w:rsidRPr="00DE7A48">
        <w:rPr>
          <w:rFonts w:ascii="Times New Roman" w:hAnsi="Times New Roman" w:cs="Times New Roman"/>
          <w:color w:val="000000" w:themeColor="text1"/>
          <w:sz w:val="24"/>
          <w:szCs w:val="24"/>
        </w:rPr>
        <w:t>Zaczęła przynosić</w:t>
      </w:r>
      <w:r w:rsidRPr="00DE7A48">
        <w:rPr>
          <w:rFonts w:ascii="Times New Roman" w:hAnsi="Times New Roman" w:cs="Times New Roman"/>
          <w:color w:val="000000" w:themeColor="text1"/>
          <w:sz w:val="24"/>
          <w:szCs w:val="24"/>
        </w:rPr>
        <w:br/>
        <w:t>I kwiaty, i pąki,</w:t>
      </w:r>
      <w:r w:rsidRPr="00DE7A48">
        <w:rPr>
          <w:rFonts w:ascii="Times New Roman" w:hAnsi="Times New Roman" w:cs="Times New Roman"/>
          <w:color w:val="000000" w:themeColor="text1"/>
          <w:sz w:val="24"/>
          <w:szCs w:val="24"/>
        </w:rPr>
        <w:br/>
        <w:t>I trawy na łąki,</w:t>
      </w:r>
      <w:r w:rsidRPr="00DE7A48">
        <w:rPr>
          <w:rFonts w:ascii="Times New Roman" w:hAnsi="Times New Roman" w:cs="Times New Roman"/>
          <w:color w:val="000000" w:themeColor="text1"/>
          <w:sz w:val="24"/>
          <w:szCs w:val="24"/>
        </w:rPr>
        <w:br/>
        <w:t>Motyle, owady</w:t>
      </w:r>
      <w:r w:rsidRPr="00DE7A48">
        <w:rPr>
          <w:rFonts w:ascii="Times New Roman" w:hAnsi="Times New Roman" w:cs="Times New Roman"/>
          <w:color w:val="000000" w:themeColor="text1"/>
          <w:sz w:val="24"/>
          <w:szCs w:val="24"/>
        </w:rPr>
        <w:br/>
        <w:t>I ptaszki, i żaby,</w:t>
      </w:r>
      <w:r w:rsidRPr="00DE7A48">
        <w:rPr>
          <w:rFonts w:ascii="Times New Roman" w:hAnsi="Times New Roman" w:cs="Times New Roman"/>
          <w:color w:val="000000" w:themeColor="text1"/>
          <w:sz w:val="24"/>
          <w:szCs w:val="24"/>
        </w:rPr>
        <w:br/>
        <w:t>I wszystko, co żyje,</w:t>
      </w:r>
      <w:r w:rsidRPr="00DE7A48">
        <w:rPr>
          <w:rFonts w:ascii="Times New Roman" w:hAnsi="Times New Roman" w:cs="Times New Roman"/>
          <w:color w:val="000000" w:themeColor="text1"/>
          <w:sz w:val="24"/>
          <w:szCs w:val="24"/>
        </w:rPr>
        <w:br/>
        <w:t>Co w ziemi się kryje.</w:t>
      </w:r>
      <w:r w:rsidR="00D01599">
        <w:rPr>
          <w:rFonts w:ascii="Times New Roman" w:hAnsi="Times New Roman" w:cs="Times New Roman"/>
          <w:color w:val="000000" w:themeColor="text1"/>
          <w:sz w:val="24"/>
          <w:szCs w:val="24"/>
        </w:rPr>
        <w:br/>
      </w:r>
    </w:p>
    <w:p w:rsidR="00E30CAB" w:rsidRPr="00DE7A48" w:rsidRDefault="00E30CAB" w:rsidP="00DE7A48">
      <w:pPr>
        <w:rPr>
          <w:rFonts w:ascii="Times New Roman" w:hAnsi="Times New Roman" w:cs="Times New Roman"/>
          <w:color w:val="000000" w:themeColor="text1"/>
          <w:sz w:val="24"/>
          <w:szCs w:val="24"/>
        </w:rPr>
      </w:pPr>
    </w:p>
    <w:sectPr w:rsidR="00E30CAB" w:rsidRPr="00DE7A48" w:rsidSect="00642E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6DE9"/>
    <w:multiLevelType w:val="multilevel"/>
    <w:tmpl w:val="8A34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D0A74"/>
    <w:multiLevelType w:val="multilevel"/>
    <w:tmpl w:val="4E38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B5E1C"/>
    <w:multiLevelType w:val="multilevel"/>
    <w:tmpl w:val="2312E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451A5"/>
    <w:multiLevelType w:val="multilevel"/>
    <w:tmpl w:val="CF2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5F4A46"/>
    <w:multiLevelType w:val="multilevel"/>
    <w:tmpl w:val="514075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879B5"/>
    <w:multiLevelType w:val="multilevel"/>
    <w:tmpl w:val="C90A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03551B"/>
    <w:multiLevelType w:val="multilevel"/>
    <w:tmpl w:val="87822A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74948"/>
    <w:multiLevelType w:val="multilevel"/>
    <w:tmpl w:val="1602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F60A48"/>
    <w:multiLevelType w:val="multilevel"/>
    <w:tmpl w:val="2070E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D108B5"/>
    <w:multiLevelType w:val="multilevel"/>
    <w:tmpl w:val="4F8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DD4B16"/>
    <w:multiLevelType w:val="multilevel"/>
    <w:tmpl w:val="B7140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10"/>
  </w:num>
  <w:num w:numId="5">
    <w:abstractNumId w:val="1"/>
  </w:num>
  <w:num w:numId="6">
    <w:abstractNumId w:val="4"/>
  </w:num>
  <w:num w:numId="7">
    <w:abstractNumId w:val="6"/>
  </w:num>
  <w:num w:numId="8">
    <w:abstractNumId w:val="9"/>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E30CAB"/>
    <w:rsid w:val="000D43CB"/>
    <w:rsid w:val="003F6F1A"/>
    <w:rsid w:val="00642E1C"/>
    <w:rsid w:val="00D01599"/>
    <w:rsid w:val="00DE7A48"/>
    <w:rsid w:val="00E30CAB"/>
    <w:rsid w:val="00FA24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E1C"/>
  </w:style>
  <w:style w:type="paragraph" w:styleId="Nagwek1">
    <w:name w:val="heading 1"/>
    <w:basedOn w:val="Normalny"/>
    <w:next w:val="Normalny"/>
    <w:link w:val="Nagwek1Znak"/>
    <w:uiPriority w:val="9"/>
    <w:qFormat/>
    <w:rsid w:val="00E30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E30CA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next w:val="Normalny"/>
    <w:link w:val="Nagwek5Znak"/>
    <w:uiPriority w:val="9"/>
    <w:semiHidden/>
    <w:unhideWhenUsed/>
    <w:qFormat/>
    <w:rsid w:val="00E30C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30C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30CAB"/>
    <w:rPr>
      <w:i/>
      <w:iCs/>
    </w:rPr>
  </w:style>
  <w:style w:type="character" w:customStyle="1" w:styleId="Nagwek3Znak">
    <w:name w:val="Nagłówek 3 Znak"/>
    <w:basedOn w:val="Domylnaczcionkaakapitu"/>
    <w:link w:val="Nagwek3"/>
    <w:uiPriority w:val="9"/>
    <w:rsid w:val="00E30CA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30CAB"/>
    <w:rPr>
      <w:color w:val="0000FF"/>
      <w:u w:val="single"/>
    </w:rPr>
  </w:style>
  <w:style w:type="paragraph" w:styleId="Tekstdymka">
    <w:name w:val="Balloon Text"/>
    <w:basedOn w:val="Normalny"/>
    <w:link w:val="TekstdymkaZnak"/>
    <w:uiPriority w:val="99"/>
    <w:semiHidden/>
    <w:unhideWhenUsed/>
    <w:rsid w:val="00E30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CAB"/>
    <w:rPr>
      <w:rFonts w:ascii="Tahoma" w:hAnsi="Tahoma" w:cs="Tahoma"/>
      <w:sz w:val="16"/>
      <w:szCs w:val="16"/>
    </w:rPr>
  </w:style>
  <w:style w:type="character" w:customStyle="1" w:styleId="Nagwek1Znak">
    <w:name w:val="Nagłówek 1 Znak"/>
    <w:basedOn w:val="Domylnaczcionkaakapitu"/>
    <w:link w:val="Nagwek1"/>
    <w:uiPriority w:val="9"/>
    <w:rsid w:val="00E30CAB"/>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E30CAB"/>
    <w:rPr>
      <w:rFonts w:asciiTheme="majorHAnsi" w:eastAsiaTheme="majorEastAsia" w:hAnsiTheme="majorHAnsi" w:cstheme="majorBidi"/>
      <w:color w:val="243F60" w:themeColor="accent1" w:themeShade="7F"/>
    </w:rPr>
  </w:style>
  <w:style w:type="character" w:customStyle="1" w:styleId="separator">
    <w:name w:val="separator"/>
    <w:basedOn w:val="Domylnaczcionkaakapitu"/>
    <w:rsid w:val="00E30CAB"/>
  </w:style>
  <w:style w:type="character" w:customStyle="1" w:styleId="time">
    <w:name w:val="time"/>
    <w:basedOn w:val="Domylnaczcionkaakapitu"/>
    <w:rsid w:val="00E30CAB"/>
  </w:style>
  <w:style w:type="character" w:customStyle="1" w:styleId="signature">
    <w:name w:val="signature"/>
    <w:basedOn w:val="Domylnaczcionkaakapitu"/>
    <w:rsid w:val="00E30CAB"/>
  </w:style>
  <w:style w:type="character" w:styleId="Pogrubienie">
    <w:name w:val="Strong"/>
    <w:basedOn w:val="Domylnaczcionkaakapitu"/>
    <w:uiPriority w:val="22"/>
    <w:qFormat/>
    <w:rsid w:val="00E30CAB"/>
    <w:rPr>
      <w:b/>
      <w:bCs/>
    </w:rPr>
  </w:style>
  <w:style w:type="paragraph" w:customStyle="1" w:styleId="linkowanie">
    <w:name w:val="linkowanie"/>
    <w:basedOn w:val="Normalny"/>
    <w:rsid w:val="00E30C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7754351">
      <w:bodyDiv w:val="1"/>
      <w:marLeft w:val="0"/>
      <w:marRight w:val="0"/>
      <w:marTop w:val="0"/>
      <w:marBottom w:val="0"/>
      <w:divBdr>
        <w:top w:val="none" w:sz="0" w:space="0" w:color="auto"/>
        <w:left w:val="none" w:sz="0" w:space="0" w:color="auto"/>
        <w:bottom w:val="none" w:sz="0" w:space="0" w:color="auto"/>
        <w:right w:val="none" w:sz="0" w:space="0" w:color="auto"/>
      </w:divBdr>
    </w:div>
    <w:div w:id="1750467605">
      <w:bodyDiv w:val="1"/>
      <w:marLeft w:val="0"/>
      <w:marRight w:val="0"/>
      <w:marTop w:val="0"/>
      <w:marBottom w:val="0"/>
      <w:divBdr>
        <w:top w:val="none" w:sz="0" w:space="0" w:color="auto"/>
        <w:left w:val="none" w:sz="0" w:space="0" w:color="auto"/>
        <w:bottom w:val="none" w:sz="0" w:space="0" w:color="auto"/>
        <w:right w:val="none" w:sz="0" w:space="0" w:color="auto"/>
      </w:divBdr>
      <w:divsChild>
        <w:div w:id="1988624617">
          <w:marLeft w:val="0"/>
          <w:marRight w:val="0"/>
          <w:marTop w:val="0"/>
          <w:marBottom w:val="0"/>
          <w:divBdr>
            <w:top w:val="none" w:sz="0" w:space="0" w:color="auto"/>
            <w:left w:val="none" w:sz="0" w:space="0" w:color="auto"/>
            <w:bottom w:val="none" w:sz="0" w:space="0" w:color="auto"/>
            <w:right w:val="none" w:sz="0" w:space="0" w:color="auto"/>
          </w:divBdr>
          <w:divsChild>
            <w:div w:id="1529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3940">
      <w:bodyDiv w:val="1"/>
      <w:marLeft w:val="0"/>
      <w:marRight w:val="0"/>
      <w:marTop w:val="0"/>
      <w:marBottom w:val="0"/>
      <w:divBdr>
        <w:top w:val="none" w:sz="0" w:space="0" w:color="auto"/>
        <w:left w:val="none" w:sz="0" w:space="0" w:color="auto"/>
        <w:bottom w:val="none" w:sz="0" w:space="0" w:color="auto"/>
        <w:right w:val="none" w:sz="0" w:space="0" w:color="auto"/>
      </w:divBdr>
      <w:divsChild>
        <w:div w:id="487210585">
          <w:marLeft w:val="0"/>
          <w:marRight w:val="0"/>
          <w:marTop w:val="0"/>
          <w:marBottom w:val="0"/>
          <w:divBdr>
            <w:top w:val="none" w:sz="0" w:space="0" w:color="auto"/>
            <w:left w:val="none" w:sz="0" w:space="0" w:color="auto"/>
            <w:bottom w:val="single" w:sz="4" w:space="0" w:color="E8E8E8"/>
            <w:right w:val="none" w:sz="0" w:space="0" w:color="auto"/>
          </w:divBdr>
          <w:divsChild>
            <w:div w:id="354112839">
              <w:marLeft w:val="0"/>
              <w:marRight w:val="0"/>
              <w:marTop w:val="0"/>
              <w:marBottom w:val="0"/>
              <w:divBdr>
                <w:top w:val="none" w:sz="0" w:space="0" w:color="auto"/>
                <w:left w:val="none" w:sz="0" w:space="0" w:color="auto"/>
                <w:bottom w:val="none" w:sz="0" w:space="0" w:color="auto"/>
                <w:right w:val="none" w:sz="0" w:space="0" w:color="auto"/>
              </w:divBdr>
              <w:divsChild>
                <w:div w:id="441992498">
                  <w:marLeft w:val="0"/>
                  <w:marRight w:val="0"/>
                  <w:marTop w:val="0"/>
                  <w:marBottom w:val="0"/>
                  <w:divBdr>
                    <w:top w:val="none" w:sz="0" w:space="0" w:color="auto"/>
                    <w:left w:val="none" w:sz="0" w:space="0" w:color="auto"/>
                    <w:bottom w:val="none" w:sz="0" w:space="0" w:color="auto"/>
                    <w:right w:val="none" w:sz="0" w:space="0" w:color="auto"/>
                  </w:divBdr>
                </w:div>
                <w:div w:id="628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5618">
          <w:marLeft w:val="0"/>
          <w:marRight w:val="0"/>
          <w:marTop w:val="0"/>
          <w:marBottom w:val="0"/>
          <w:divBdr>
            <w:top w:val="none" w:sz="0" w:space="0" w:color="auto"/>
            <w:left w:val="none" w:sz="0" w:space="0" w:color="auto"/>
            <w:bottom w:val="none" w:sz="0" w:space="0" w:color="auto"/>
            <w:right w:val="none" w:sz="0" w:space="0" w:color="auto"/>
          </w:divBdr>
          <w:divsChild>
            <w:div w:id="1846482439">
              <w:marLeft w:val="0"/>
              <w:marRight w:val="0"/>
              <w:marTop w:val="0"/>
              <w:marBottom w:val="0"/>
              <w:divBdr>
                <w:top w:val="none" w:sz="0" w:space="0" w:color="auto"/>
                <w:left w:val="none" w:sz="0" w:space="0" w:color="auto"/>
                <w:bottom w:val="none" w:sz="0" w:space="0" w:color="auto"/>
                <w:right w:val="none" w:sz="0" w:space="0" w:color="auto"/>
              </w:divBdr>
              <w:divsChild>
                <w:div w:id="2036882094">
                  <w:marLeft w:val="0"/>
                  <w:marRight w:val="0"/>
                  <w:marTop w:val="0"/>
                  <w:marBottom w:val="0"/>
                  <w:divBdr>
                    <w:top w:val="none" w:sz="0" w:space="0" w:color="auto"/>
                    <w:left w:val="none" w:sz="0" w:space="0" w:color="auto"/>
                    <w:bottom w:val="none" w:sz="0" w:space="0" w:color="auto"/>
                    <w:right w:val="none" w:sz="0" w:space="0" w:color="auto"/>
                  </w:divBdr>
                </w:div>
                <w:div w:id="1804541013">
                  <w:marLeft w:val="0"/>
                  <w:marRight w:val="0"/>
                  <w:marTop w:val="0"/>
                  <w:marBottom w:val="141"/>
                  <w:divBdr>
                    <w:top w:val="none" w:sz="0" w:space="0" w:color="auto"/>
                    <w:left w:val="none" w:sz="0" w:space="0" w:color="auto"/>
                    <w:bottom w:val="none" w:sz="0" w:space="0" w:color="auto"/>
                    <w:right w:val="none" w:sz="0" w:space="0" w:color="auto"/>
                  </w:divBdr>
                </w:div>
              </w:divsChild>
            </w:div>
            <w:div w:id="1788502131">
              <w:marLeft w:val="0"/>
              <w:marRight w:val="0"/>
              <w:marTop w:val="0"/>
              <w:marBottom w:val="0"/>
              <w:divBdr>
                <w:top w:val="none" w:sz="0" w:space="0" w:color="auto"/>
                <w:left w:val="none" w:sz="0" w:space="0" w:color="auto"/>
                <w:bottom w:val="none" w:sz="0" w:space="0" w:color="auto"/>
                <w:right w:val="none" w:sz="0" w:space="0" w:color="auto"/>
              </w:divBdr>
              <w:divsChild>
                <w:div w:id="1197086417">
                  <w:marLeft w:val="0"/>
                  <w:marRight w:val="0"/>
                  <w:marTop w:val="0"/>
                  <w:marBottom w:val="0"/>
                  <w:divBdr>
                    <w:top w:val="none" w:sz="0" w:space="0" w:color="auto"/>
                    <w:left w:val="none" w:sz="0" w:space="0" w:color="auto"/>
                    <w:bottom w:val="none" w:sz="0" w:space="0" w:color="auto"/>
                    <w:right w:val="none" w:sz="0" w:space="0" w:color="auto"/>
                  </w:divBdr>
                  <w:divsChild>
                    <w:div w:id="1093159753">
                      <w:marLeft w:val="0"/>
                      <w:marRight w:val="0"/>
                      <w:marTop w:val="0"/>
                      <w:marBottom w:val="0"/>
                      <w:divBdr>
                        <w:top w:val="none" w:sz="0" w:space="0" w:color="auto"/>
                        <w:left w:val="none" w:sz="0" w:space="0" w:color="auto"/>
                        <w:bottom w:val="none" w:sz="0" w:space="0" w:color="auto"/>
                        <w:right w:val="none" w:sz="0" w:space="0" w:color="auto"/>
                      </w:divBdr>
                      <w:divsChild>
                        <w:div w:id="62527281">
                          <w:marLeft w:val="0"/>
                          <w:marRight w:val="0"/>
                          <w:marTop w:val="0"/>
                          <w:marBottom w:val="0"/>
                          <w:divBdr>
                            <w:top w:val="none" w:sz="0" w:space="0" w:color="auto"/>
                            <w:left w:val="none" w:sz="0" w:space="0" w:color="auto"/>
                            <w:bottom w:val="none" w:sz="0" w:space="0" w:color="auto"/>
                            <w:right w:val="none" w:sz="0" w:space="0" w:color="auto"/>
                          </w:divBdr>
                          <w:divsChild>
                            <w:div w:id="297876748">
                              <w:marLeft w:val="0"/>
                              <w:marRight w:val="0"/>
                              <w:marTop w:val="0"/>
                              <w:marBottom w:val="0"/>
                              <w:divBdr>
                                <w:top w:val="none" w:sz="0" w:space="0" w:color="auto"/>
                                <w:left w:val="none" w:sz="0" w:space="0" w:color="auto"/>
                                <w:bottom w:val="none" w:sz="0" w:space="0" w:color="auto"/>
                                <w:right w:val="none" w:sz="0" w:space="0" w:color="auto"/>
                              </w:divBdr>
                              <w:divsChild>
                                <w:div w:id="1904221016">
                                  <w:marLeft w:val="0"/>
                                  <w:marRight w:val="0"/>
                                  <w:marTop w:val="0"/>
                                  <w:marBottom w:val="0"/>
                                  <w:divBdr>
                                    <w:top w:val="none" w:sz="0" w:space="0" w:color="auto"/>
                                    <w:left w:val="none" w:sz="0" w:space="0" w:color="auto"/>
                                    <w:bottom w:val="none" w:sz="0" w:space="0" w:color="auto"/>
                                    <w:right w:val="none" w:sz="0" w:space="0" w:color="auto"/>
                                  </w:divBdr>
                                  <w:divsChild>
                                    <w:div w:id="1210386812">
                                      <w:marLeft w:val="0"/>
                                      <w:marRight w:val="0"/>
                                      <w:marTop w:val="0"/>
                                      <w:marBottom w:val="0"/>
                                      <w:divBdr>
                                        <w:top w:val="none" w:sz="0" w:space="0" w:color="auto"/>
                                        <w:left w:val="none" w:sz="0" w:space="0" w:color="auto"/>
                                        <w:bottom w:val="none" w:sz="0" w:space="0" w:color="auto"/>
                                        <w:right w:val="none" w:sz="0" w:space="0" w:color="auto"/>
                                      </w:divBdr>
                                      <w:divsChild>
                                        <w:div w:id="667908143">
                                          <w:marLeft w:val="0"/>
                                          <w:marRight w:val="0"/>
                                          <w:marTop w:val="0"/>
                                          <w:marBottom w:val="0"/>
                                          <w:divBdr>
                                            <w:top w:val="none" w:sz="0" w:space="0" w:color="auto"/>
                                            <w:left w:val="none" w:sz="0" w:space="0" w:color="auto"/>
                                            <w:bottom w:val="none" w:sz="0" w:space="0" w:color="auto"/>
                                            <w:right w:val="none" w:sz="0" w:space="0" w:color="auto"/>
                                          </w:divBdr>
                                          <w:divsChild>
                                            <w:div w:id="265043875">
                                              <w:marLeft w:val="0"/>
                                              <w:marRight w:val="0"/>
                                              <w:marTop w:val="0"/>
                                              <w:marBottom w:val="0"/>
                                              <w:divBdr>
                                                <w:top w:val="none" w:sz="0" w:space="0" w:color="auto"/>
                                                <w:left w:val="none" w:sz="0" w:space="0" w:color="auto"/>
                                                <w:bottom w:val="none" w:sz="0" w:space="0" w:color="auto"/>
                                                <w:right w:val="none" w:sz="0" w:space="0" w:color="auto"/>
                                              </w:divBdr>
                                              <w:divsChild>
                                                <w:div w:id="1858108769">
                                                  <w:marLeft w:val="0"/>
                                                  <w:marRight w:val="0"/>
                                                  <w:marTop w:val="0"/>
                                                  <w:marBottom w:val="0"/>
                                                  <w:divBdr>
                                                    <w:top w:val="none" w:sz="0" w:space="0" w:color="auto"/>
                                                    <w:left w:val="none" w:sz="0" w:space="0" w:color="auto"/>
                                                    <w:bottom w:val="none" w:sz="0" w:space="0" w:color="auto"/>
                                                    <w:right w:val="none" w:sz="0" w:space="0" w:color="auto"/>
                                                  </w:divBdr>
                                                  <w:divsChild>
                                                    <w:div w:id="522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9416">
                                              <w:marLeft w:val="0"/>
                                              <w:marRight w:val="0"/>
                                              <w:marTop w:val="0"/>
                                              <w:marBottom w:val="0"/>
                                              <w:divBdr>
                                                <w:top w:val="none" w:sz="0" w:space="0" w:color="auto"/>
                                                <w:left w:val="none" w:sz="0" w:space="0" w:color="auto"/>
                                                <w:bottom w:val="none" w:sz="0" w:space="0" w:color="auto"/>
                                                <w:right w:val="none" w:sz="0" w:space="0" w:color="auto"/>
                                              </w:divBdr>
                                              <w:divsChild>
                                                <w:div w:id="1708213704">
                                                  <w:marLeft w:val="94"/>
                                                  <w:marRight w:val="0"/>
                                                  <w:marTop w:val="19"/>
                                                  <w:marBottom w:val="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06337">
              <w:marLeft w:val="0"/>
              <w:marRight w:val="0"/>
              <w:marTop w:val="141"/>
              <w:marBottom w:val="141"/>
              <w:divBdr>
                <w:top w:val="none" w:sz="0" w:space="0" w:color="auto"/>
                <w:left w:val="none" w:sz="0" w:space="0" w:color="auto"/>
                <w:bottom w:val="none" w:sz="0" w:space="0" w:color="auto"/>
                <w:right w:val="none" w:sz="0" w:space="0" w:color="auto"/>
              </w:divBdr>
            </w:div>
            <w:div w:id="560285760">
              <w:marLeft w:val="0"/>
              <w:marRight w:val="0"/>
              <w:marTop w:val="141"/>
              <w:marBottom w:val="141"/>
              <w:divBdr>
                <w:top w:val="none" w:sz="0" w:space="0" w:color="auto"/>
                <w:left w:val="none" w:sz="0" w:space="0" w:color="auto"/>
                <w:bottom w:val="none" w:sz="0" w:space="0" w:color="auto"/>
                <w:right w:val="none" w:sz="0" w:space="0" w:color="auto"/>
              </w:divBdr>
            </w:div>
            <w:div w:id="1196119224">
              <w:marLeft w:val="0"/>
              <w:marRight w:val="0"/>
              <w:marTop w:val="141"/>
              <w:marBottom w:val="141"/>
              <w:divBdr>
                <w:top w:val="none" w:sz="0" w:space="0" w:color="auto"/>
                <w:left w:val="none" w:sz="0" w:space="0" w:color="auto"/>
                <w:bottom w:val="none" w:sz="0" w:space="0" w:color="auto"/>
                <w:right w:val="none" w:sz="0" w:space="0" w:color="auto"/>
              </w:divBdr>
            </w:div>
            <w:div w:id="888878686">
              <w:marLeft w:val="0"/>
              <w:marRight w:val="0"/>
              <w:marTop w:val="141"/>
              <w:marBottom w:val="14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2443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cp:revision>
  <dcterms:created xsi:type="dcterms:W3CDTF">2020-04-19T08:37:00Z</dcterms:created>
  <dcterms:modified xsi:type="dcterms:W3CDTF">2020-04-19T08:37:00Z</dcterms:modified>
</cp:coreProperties>
</file>